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DF64" w14:textId="77777777" w:rsidR="00082F7F" w:rsidRDefault="00082F7F">
      <w:pPr>
        <w:jc w:val="center"/>
        <w:rPr>
          <w:rFonts w:eastAsia="STKaiti"/>
          <w:b/>
          <w:bCs/>
          <w:sz w:val="24"/>
        </w:rPr>
      </w:pPr>
    </w:p>
    <w:p w14:paraId="2B3EDB44" w14:textId="77777777" w:rsidR="00082F7F" w:rsidRDefault="00082F7F">
      <w:pPr>
        <w:jc w:val="center"/>
        <w:rPr>
          <w:rFonts w:eastAsia="STKaiti"/>
          <w:b/>
          <w:bCs/>
          <w:sz w:val="24"/>
        </w:rPr>
      </w:pPr>
    </w:p>
    <w:p w14:paraId="256E94AC" w14:textId="7AA5C420" w:rsidR="00082F7F" w:rsidRDefault="00D1508F">
      <w:pPr>
        <w:jc w:val="center"/>
        <w:rPr>
          <w:rFonts w:eastAsia="仿宋"/>
          <w:b/>
          <w:bCs/>
          <w:sz w:val="24"/>
        </w:rPr>
      </w:pPr>
      <w:r>
        <w:rPr>
          <w:rFonts w:eastAsia="仿宋" w:hint="eastAsia"/>
          <w:b/>
          <w:bCs/>
          <w:sz w:val="24"/>
        </w:rPr>
        <w:t>附表</w:t>
      </w:r>
      <w:r w:rsidR="00034DE9">
        <w:rPr>
          <w:rFonts w:eastAsia="仿宋"/>
          <w:b/>
          <w:bCs/>
          <w:sz w:val="24"/>
        </w:rPr>
        <w:t xml:space="preserve"> </w:t>
      </w:r>
      <w:r>
        <w:rPr>
          <w:rFonts w:eastAsia="仿宋" w:hint="eastAsia"/>
          <w:b/>
          <w:bCs/>
          <w:sz w:val="24"/>
        </w:rPr>
        <w:t xml:space="preserve"> </w:t>
      </w:r>
      <w:r>
        <w:rPr>
          <w:rFonts w:eastAsia="仿宋" w:hint="eastAsia"/>
          <w:b/>
          <w:bCs/>
          <w:sz w:val="24"/>
        </w:rPr>
        <w:t>合肥工业大学宣城校区第</w:t>
      </w:r>
      <w:r w:rsidR="00034DE9">
        <w:rPr>
          <w:rFonts w:eastAsia="仿宋" w:hint="eastAsia"/>
          <w:b/>
          <w:bCs/>
          <w:sz w:val="24"/>
        </w:rPr>
        <w:t>二</w:t>
      </w:r>
      <w:r>
        <w:rPr>
          <w:rFonts w:eastAsia="仿宋" w:hint="eastAsia"/>
          <w:b/>
          <w:bCs/>
          <w:sz w:val="24"/>
        </w:rPr>
        <w:t>届环境友好科技竞赛</w:t>
      </w:r>
      <w:r>
        <w:rPr>
          <w:rFonts w:eastAsia="仿宋"/>
          <w:b/>
          <w:bCs/>
          <w:sz w:val="24"/>
        </w:rPr>
        <w:t>参赛报名表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398"/>
        <w:gridCol w:w="1014"/>
        <w:gridCol w:w="850"/>
        <w:gridCol w:w="2269"/>
        <w:gridCol w:w="2835"/>
        <w:gridCol w:w="2406"/>
        <w:gridCol w:w="2556"/>
      </w:tblGrid>
      <w:tr w:rsidR="00082F7F" w14:paraId="030531C6" w14:textId="77777777">
        <w:trPr>
          <w:trHeight w:val="298"/>
        </w:trPr>
        <w:tc>
          <w:tcPr>
            <w:tcW w:w="3226" w:type="dxa"/>
            <w:gridSpan w:val="3"/>
            <w:vAlign w:val="center"/>
          </w:tcPr>
          <w:p w14:paraId="1E4A6394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校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名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称</w:t>
            </w:r>
          </w:p>
        </w:tc>
        <w:tc>
          <w:tcPr>
            <w:tcW w:w="3119" w:type="dxa"/>
            <w:gridSpan w:val="2"/>
            <w:vAlign w:val="center"/>
          </w:tcPr>
          <w:p w14:paraId="26DAD71F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47B7623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学院（系）名称</w:t>
            </w:r>
          </w:p>
        </w:tc>
        <w:tc>
          <w:tcPr>
            <w:tcW w:w="4962" w:type="dxa"/>
            <w:gridSpan w:val="2"/>
            <w:vAlign w:val="center"/>
          </w:tcPr>
          <w:p w14:paraId="7F6FE731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082F7F" w14:paraId="670E7CFA" w14:textId="77777777">
        <w:tc>
          <w:tcPr>
            <w:tcW w:w="3226" w:type="dxa"/>
            <w:gridSpan w:val="3"/>
            <w:vAlign w:val="center"/>
          </w:tcPr>
          <w:p w14:paraId="79532CDA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        </w:t>
            </w:r>
            <w:r>
              <w:rPr>
                <w:rFonts w:eastAsia="仿宋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14:paraId="06ECA2AF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2269" w:type="dxa"/>
            <w:vAlign w:val="center"/>
          </w:tcPr>
          <w:p w14:paraId="3F29C4F4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教师职务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/>
                <w:sz w:val="24"/>
              </w:rPr>
              <w:t>学生专业</w:t>
            </w:r>
          </w:p>
        </w:tc>
        <w:tc>
          <w:tcPr>
            <w:tcW w:w="2835" w:type="dxa"/>
            <w:vAlign w:val="center"/>
          </w:tcPr>
          <w:p w14:paraId="40759304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教师职称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/>
                <w:sz w:val="24"/>
              </w:rPr>
              <w:t>学生班级</w:t>
            </w:r>
          </w:p>
        </w:tc>
        <w:tc>
          <w:tcPr>
            <w:tcW w:w="2406" w:type="dxa"/>
            <w:vAlign w:val="center"/>
          </w:tcPr>
          <w:p w14:paraId="7995DA24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2556" w:type="dxa"/>
            <w:vAlign w:val="center"/>
          </w:tcPr>
          <w:p w14:paraId="04DE812E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电子邮箱</w:t>
            </w:r>
          </w:p>
        </w:tc>
      </w:tr>
      <w:tr w:rsidR="00082F7F" w14:paraId="441D1E8E" w14:textId="77777777">
        <w:trPr>
          <w:trHeight w:val="408"/>
        </w:trPr>
        <w:tc>
          <w:tcPr>
            <w:tcW w:w="814" w:type="dxa"/>
            <w:vMerge w:val="restart"/>
            <w:vAlign w:val="center"/>
          </w:tcPr>
          <w:p w14:paraId="31DD76A9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参赛队伍</w:t>
            </w:r>
          </w:p>
        </w:tc>
        <w:tc>
          <w:tcPr>
            <w:tcW w:w="1398" w:type="dxa"/>
            <w:vAlign w:val="center"/>
          </w:tcPr>
          <w:p w14:paraId="181E0431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指导教师</w:t>
            </w: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1014" w:type="dxa"/>
            <w:vAlign w:val="center"/>
          </w:tcPr>
          <w:p w14:paraId="52939AA0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9FC944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23F8E0B7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DD18A00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0AA7DA5A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4705296" w14:textId="77777777" w:rsidR="00082F7F" w:rsidRDefault="00082F7F">
            <w:pPr>
              <w:rPr>
                <w:rFonts w:eastAsia="仿宋"/>
                <w:sz w:val="24"/>
              </w:rPr>
            </w:pPr>
          </w:p>
        </w:tc>
      </w:tr>
      <w:tr w:rsidR="00082F7F" w14:paraId="30E1009F" w14:textId="77777777">
        <w:trPr>
          <w:trHeight w:val="105"/>
        </w:trPr>
        <w:tc>
          <w:tcPr>
            <w:tcW w:w="814" w:type="dxa"/>
            <w:vMerge/>
            <w:vAlign w:val="center"/>
          </w:tcPr>
          <w:p w14:paraId="2C2A142A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65545C48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指导教师</w:t>
            </w:r>
            <w:r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1014" w:type="dxa"/>
            <w:vAlign w:val="center"/>
          </w:tcPr>
          <w:p w14:paraId="70652BDE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450CB32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5A903E90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ABD0ED3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71EE9FCC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A754B92" w14:textId="77777777" w:rsidR="00082F7F" w:rsidRDefault="00082F7F">
            <w:pPr>
              <w:rPr>
                <w:rFonts w:eastAsia="仿宋"/>
                <w:sz w:val="24"/>
              </w:rPr>
            </w:pPr>
          </w:p>
        </w:tc>
      </w:tr>
      <w:tr w:rsidR="00082F7F" w14:paraId="7A06D253" w14:textId="77777777">
        <w:tc>
          <w:tcPr>
            <w:tcW w:w="814" w:type="dxa"/>
            <w:vMerge/>
            <w:vAlign w:val="center"/>
          </w:tcPr>
          <w:p w14:paraId="42E1B2C5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679415B1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队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长</w:t>
            </w:r>
          </w:p>
        </w:tc>
        <w:tc>
          <w:tcPr>
            <w:tcW w:w="1014" w:type="dxa"/>
            <w:vAlign w:val="center"/>
          </w:tcPr>
          <w:p w14:paraId="3711173F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5B58D9A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41060BE3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002CD1F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2683E6F2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2D3F8CBC" w14:textId="77777777" w:rsidR="00082F7F" w:rsidRDefault="00082F7F">
            <w:pPr>
              <w:rPr>
                <w:rFonts w:eastAsia="仿宋"/>
                <w:sz w:val="24"/>
              </w:rPr>
            </w:pPr>
          </w:p>
        </w:tc>
      </w:tr>
      <w:tr w:rsidR="00082F7F" w14:paraId="2E7B6C88" w14:textId="77777777">
        <w:tc>
          <w:tcPr>
            <w:tcW w:w="814" w:type="dxa"/>
            <w:vMerge/>
            <w:vAlign w:val="center"/>
          </w:tcPr>
          <w:p w14:paraId="72BFA5AC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3D43AA80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队员</w:t>
            </w: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014" w:type="dxa"/>
            <w:vAlign w:val="center"/>
          </w:tcPr>
          <w:p w14:paraId="67F0C372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A86C92E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3FE0983E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63D54A6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19E51AC8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05412029" w14:textId="77777777" w:rsidR="00082F7F" w:rsidRDefault="00082F7F">
            <w:pPr>
              <w:rPr>
                <w:rFonts w:eastAsia="仿宋"/>
                <w:sz w:val="24"/>
              </w:rPr>
            </w:pPr>
          </w:p>
        </w:tc>
      </w:tr>
      <w:tr w:rsidR="00082F7F" w14:paraId="288D4FF3" w14:textId="77777777">
        <w:tc>
          <w:tcPr>
            <w:tcW w:w="814" w:type="dxa"/>
            <w:vMerge/>
            <w:vAlign w:val="center"/>
          </w:tcPr>
          <w:p w14:paraId="4FFF7A9E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170FD7BE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队员</w:t>
            </w: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1014" w:type="dxa"/>
            <w:vAlign w:val="center"/>
          </w:tcPr>
          <w:p w14:paraId="55D44D6B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CAAE0F4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5284DDBC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E3B611E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5709A459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27F2CC1E" w14:textId="77777777" w:rsidR="00082F7F" w:rsidRDefault="00082F7F">
            <w:pPr>
              <w:rPr>
                <w:rFonts w:eastAsia="仿宋"/>
                <w:sz w:val="24"/>
              </w:rPr>
            </w:pPr>
          </w:p>
        </w:tc>
      </w:tr>
      <w:tr w:rsidR="00082F7F" w14:paraId="58CE5F89" w14:textId="77777777">
        <w:tc>
          <w:tcPr>
            <w:tcW w:w="814" w:type="dxa"/>
            <w:vMerge/>
            <w:vAlign w:val="center"/>
          </w:tcPr>
          <w:p w14:paraId="5040E7D5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650AA5F3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队员</w:t>
            </w:r>
            <w:r>
              <w:rPr>
                <w:rFonts w:eastAsia="仿宋" w:hint="eastAsia"/>
                <w:sz w:val="24"/>
              </w:rPr>
              <w:t>3</w:t>
            </w:r>
          </w:p>
        </w:tc>
        <w:tc>
          <w:tcPr>
            <w:tcW w:w="1014" w:type="dxa"/>
            <w:vAlign w:val="center"/>
          </w:tcPr>
          <w:p w14:paraId="648D57BB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D6B95D3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435F80EA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1E172DD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01006AAC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0808E88F" w14:textId="77777777" w:rsidR="00082F7F" w:rsidRDefault="00082F7F">
            <w:pPr>
              <w:rPr>
                <w:rFonts w:eastAsia="仿宋"/>
                <w:sz w:val="24"/>
              </w:rPr>
            </w:pPr>
          </w:p>
        </w:tc>
      </w:tr>
      <w:tr w:rsidR="00082F7F" w14:paraId="7D7839D5" w14:textId="77777777">
        <w:tc>
          <w:tcPr>
            <w:tcW w:w="814" w:type="dxa"/>
            <w:vMerge/>
            <w:vAlign w:val="center"/>
          </w:tcPr>
          <w:p w14:paraId="0033E8D9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62786EFF" w14:textId="77777777" w:rsidR="00082F7F" w:rsidRDefault="00D1508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队员</w:t>
            </w:r>
            <w:r>
              <w:rPr>
                <w:rFonts w:eastAsia="仿宋" w:hint="eastAsia"/>
                <w:sz w:val="24"/>
              </w:rPr>
              <w:t>4</w:t>
            </w:r>
          </w:p>
        </w:tc>
        <w:tc>
          <w:tcPr>
            <w:tcW w:w="1014" w:type="dxa"/>
            <w:vAlign w:val="center"/>
          </w:tcPr>
          <w:p w14:paraId="4147263F" w14:textId="77777777" w:rsidR="00082F7F" w:rsidRDefault="00082F7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1931F8B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642DFD79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361ECF6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6ECC89AF" w14:textId="77777777" w:rsidR="00082F7F" w:rsidRDefault="00082F7F">
            <w:pPr>
              <w:rPr>
                <w:rFonts w:eastAsia="仿宋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7CAE321" w14:textId="77777777" w:rsidR="00082F7F" w:rsidRDefault="00082F7F">
            <w:pPr>
              <w:rPr>
                <w:rFonts w:eastAsia="仿宋"/>
                <w:sz w:val="24"/>
              </w:rPr>
            </w:pPr>
          </w:p>
        </w:tc>
      </w:tr>
    </w:tbl>
    <w:p w14:paraId="084FA036" w14:textId="77777777" w:rsidR="00082F7F" w:rsidRDefault="00D1508F">
      <w:pPr>
        <w:rPr>
          <w:rFonts w:eastAsia="仿宋"/>
          <w:sz w:val="24"/>
        </w:rPr>
      </w:pPr>
      <w:r>
        <w:rPr>
          <w:rFonts w:eastAsia="仿宋"/>
          <w:sz w:val="24"/>
        </w:rPr>
        <w:t xml:space="preserve">                                                                             </w:t>
      </w:r>
    </w:p>
    <w:p w14:paraId="71C1E698" w14:textId="77777777" w:rsidR="00082F7F" w:rsidRDefault="00082F7F">
      <w:pPr>
        <w:rPr>
          <w:sz w:val="30"/>
          <w:szCs w:val="30"/>
        </w:rPr>
      </w:pPr>
    </w:p>
    <w:p w14:paraId="36B85127" w14:textId="77777777" w:rsidR="00082F7F" w:rsidRDefault="00082F7F"/>
    <w:sectPr w:rsidR="00082F7F">
      <w:headerReference w:type="default" r:id="rId7"/>
      <w:footerReference w:type="even" r:id="rId8"/>
      <w:footerReference w:type="default" r:id="rId9"/>
      <w:pgSz w:w="16838" w:h="11906" w:orient="landscape"/>
      <w:pgMar w:top="1191" w:right="1440" w:bottom="1191" w:left="144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A254E" w14:textId="77777777" w:rsidR="00D1508F" w:rsidRDefault="00D1508F">
      <w:r>
        <w:separator/>
      </w:r>
    </w:p>
  </w:endnote>
  <w:endnote w:type="continuationSeparator" w:id="0">
    <w:p w14:paraId="080CBDE0" w14:textId="77777777" w:rsidR="00D1508F" w:rsidRDefault="00D1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5F65" w14:textId="77777777" w:rsidR="00082F7F" w:rsidRDefault="00D1508F">
    <w:pPr>
      <w:pStyle w:val="a3"/>
      <w:framePr w:wrap="around" w:vAnchor="text" w:hAnchor="margin" w:xAlign="center" w:y="1"/>
      <w:numPr>
        <w:ins w:id="0" w:author="Microsoft" w:date="2016-12-15T19:11:00Z"/>
      </w:numPr>
      <w:rPr>
        <w:ins w:id="1" w:author="Microsoft" w:date="2016-12-15T19:11:00Z"/>
        <w:rStyle w:val="a5"/>
      </w:rPr>
    </w:pPr>
    <w:ins w:id="2" w:author="Microsoft" w:date="2016-12-15T19:11:00Z">
      <w:r>
        <w:fldChar w:fldCharType="begin"/>
      </w:r>
      <w:r>
        <w:rPr>
          <w:rStyle w:val="a5"/>
        </w:rPr>
        <w:instrText xml:space="preserve">PAGE  </w:instrText>
      </w:r>
      <w:r>
        <w:fldChar w:fldCharType="end"/>
      </w:r>
    </w:ins>
  </w:p>
  <w:p w14:paraId="1A6073FE" w14:textId="77777777" w:rsidR="00082F7F" w:rsidRDefault="00082F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637E" w14:textId="77777777" w:rsidR="00082F7F" w:rsidRDefault="00D1508F">
    <w:pPr>
      <w:pStyle w:val="a3"/>
      <w:framePr w:wrap="around" w:vAnchor="text" w:hAnchor="margin" w:xAlign="center" w:y="1"/>
      <w:numPr>
        <w:ins w:id="3" w:author="Microsoft" w:date="2016-12-15T19:11:00Z"/>
      </w:numPr>
      <w:rPr>
        <w:ins w:id="4" w:author="Microsoft" w:date="2016-12-15T19:11:00Z"/>
        <w:rStyle w:val="a5"/>
      </w:rPr>
    </w:pPr>
    <w:ins w:id="5" w:author="Microsoft" w:date="2016-12-15T19:11:00Z">
      <w:r>
        <w:fldChar w:fldCharType="begin"/>
      </w:r>
      <w:r>
        <w:rPr>
          <w:rStyle w:val="a5"/>
        </w:rPr>
        <w:instrText xml:space="preserve">PAGE  </w:instrText>
      </w:r>
    </w:ins>
    <w:r>
      <w:fldChar w:fldCharType="separate"/>
    </w:r>
    <w:r>
      <w:rPr>
        <w:rStyle w:val="a5"/>
      </w:rPr>
      <w:t>- 21 -</w:t>
    </w:r>
    <w:ins w:id="6" w:author="Microsoft" w:date="2016-12-15T19:11:00Z">
      <w:r>
        <w:fldChar w:fldCharType="end"/>
      </w:r>
    </w:ins>
  </w:p>
  <w:p w14:paraId="3EE1BA08" w14:textId="77777777" w:rsidR="00082F7F" w:rsidRDefault="00082F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29C7" w14:textId="77777777" w:rsidR="00D1508F" w:rsidRDefault="00D1508F">
      <w:r>
        <w:separator/>
      </w:r>
    </w:p>
  </w:footnote>
  <w:footnote w:type="continuationSeparator" w:id="0">
    <w:p w14:paraId="61AAFEA7" w14:textId="77777777" w:rsidR="00D1508F" w:rsidRDefault="00D1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AB7F" w14:textId="77777777" w:rsidR="00082F7F" w:rsidRDefault="00082F7F">
    <w:pPr>
      <w:pStyle w:val="a4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7F"/>
    <w:rsid w:val="00034DE9"/>
    <w:rsid w:val="00082F7F"/>
    <w:rsid w:val="00D1508F"/>
    <w:rsid w:val="08B82244"/>
    <w:rsid w:val="09096A71"/>
    <w:rsid w:val="2941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6644D"/>
  <w15:docId w15:val="{536E9C66-9329-43A1-ABDA-28879E9D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HFUT-jg</dc:creator>
  <cp:lastModifiedBy>南 禾</cp:lastModifiedBy>
  <cp:revision>2</cp:revision>
  <dcterms:created xsi:type="dcterms:W3CDTF">2021-03-07T11:22:00Z</dcterms:created>
  <dcterms:modified xsi:type="dcterms:W3CDTF">2021-03-07T11:22:00Z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